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F4" w:rsidRPr="00447CF4" w:rsidRDefault="00447CF4" w:rsidP="00447CF4">
      <w:pPr>
        <w:spacing w:before="100" w:beforeAutospacing="1" w:after="100" w:afterAutospacing="1" w:line="240" w:lineRule="auto"/>
        <w:jc w:val="center"/>
        <w:rPr>
          <w:rFonts w:eastAsia="Times New Roman" w:cs="Times New Roman"/>
          <w:szCs w:val="24"/>
        </w:rPr>
      </w:pPr>
      <w:r w:rsidRPr="00447CF4">
        <w:rPr>
          <w:rFonts w:eastAsia="Times New Roman" w:cs="Times New Roman"/>
          <w:b/>
          <w:bCs/>
          <w:szCs w:val="24"/>
        </w:rPr>
        <w:t>CỘNG HOÀ XÃ HỘI CHỦ NGHĨA VIỆT NAM</w:t>
      </w:r>
      <w:r w:rsidRPr="00447CF4">
        <w:rPr>
          <w:rFonts w:eastAsia="Times New Roman" w:cs="Times New Roman"/>
          <w:b/>
          <w:bCs/>
          <w:szCs w:val="24"/>
        </w:rPr>
        <w:br/>
        <w:t>Độc lập - Tự do - Hạnh phúc</w:t>
      </w:r>
      <w:r w:rsidRPr="00447CF4">
        <w:rPr>
          <w:rFonts w:eastAsia="Times New Roman" w:cs="Times New Roman"/>
          <w:b/>
          <w:bCs/>
          <w:szCs w:val="24"/>
        </w:rPr>
        <w:br/>
        <w:t>------------------------------------</w:t>
      </w:r>
    </w:p>
    <w:p w:rsidR="00447CF4" w:rsidRPr="00447CF4" w:rsidRDefault="00447CF4" w:rsidP="00447CF4">
      <w:pPr>
        <w:spacing w:before="100" w:beforeAutospacing="1" w:after="100" w:afterAutospacing="1" w:line="240" w:lineRule="auto"/>
        <w:jc w:val="center"/>
        <w:outlineLvl w:val="1"/>
        <w:rPr>
          <w:rFonts w:eastAsia="Times New Roman" w:cs="Times New Roman"/>
          <w:b/>
          <w:bCs/>
          <w:sz w:val="36"/>
          <w:szCs w:val="36"/>
        </w:rPr>
      </w:pPr>
      <w:r w:rsidRPr="00447CF4">
        <w:rPr>
          <w:rFonts w:eastAsia="Times New Roman" w:cs="Times New Roman"/>
          <w:b/>
          <w:bCs/>
          <w:sz w:val="26"/>
          <w:szCs w:val="26"/>
        </w:rPr>
        <w:t>ĐƠN ĐỀ NGHỊ</w:t>
      </w:r>
      <w:r w:rsidRPr="00447CF4">
        <w:rPr>
          <w:rFonts w:eastAsia="Times New Roman" w:cs="Times New Roman"/>
          <w:b/>
          <w:bCs/>
          <w:sz w:val="36"/>
          <w:szCs w:val="36"/>
        </w:rPr>
        <w:br/>
      </w:r>
      <w:r w:rsidRPr="00447CF4">
        <w:rPr>
          <w:rFonts w:eastAsia="Times New Roman" w:cs="Times New Roman"/>
          <w:b/>
          <w:bCs/>
          <w:sz w:val="26"/>
          <w:szCs w:val="26"/>
        </w:rPr>
        <w:t>CẤP GIẤY CHỨNG NHẬN ĐỦ ĐIỀU KIỆN HÀNH NGHỀ Y TƯ NHÂN LOẠI HÌNH PHÒNG KHÁM ĐA KHOA</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b/>
          <w:bCs/>
          <w:szCs w:val="24"/>
        </w:rPr>
        <w:t>Kính gửi : Sở Y tế Hà Nội</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Tên tôi là: . . . . . . . . . . . . . . . . . . . . . . . . . . . . . . . . . . Năm sinh: . . . . . . . . . . . . . . . . . .</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Nơi đăng ký hộ khẩu thường trú: . . . . . . . . . . . . . . . . . . . . . . . . . . . . . . . . . . . . . . . . . .</w:t>
      </w:r>
    </w:p>
    <w:p w:rsidR="00447CF4" w:rsidRPr="00447CF4" w:rsidRDefault="00447CF4" w:rsidP="00447CF4">
      <w:pPr>
        <w:spacing w:after="0" w:line="240" w:lineRule="auto"/>
        <w:rPr>
          <w:ins w:id="0" w:author="Unknown"/>
          <w:rFonts w:eastAsia="Times New Roman" w:cs="Times New Roman"/>
          <w:szCs w:val="24"/>
        </w:rPr>
      </w:pPr>
      <w:bookmarkStart w:id="1" w:name="_GoBack"/>
      <w:bookmarkEnd w:id="1"/>
      <w:ins w:id="2" w:author="Unknown">
        <w:r w:rsidRPr="00447CF4">
          <w:rPr>
            <w:rFonts w:ascii="inherit" w:eastAsia="Times New Roman" w:hAnsi="inherit" w:cs="Times New Roman"/>
            <w:color w:val="555555"/>
            <w:szCs w:val="24"/>
          </w:rPr>
          <w:t>Chỗ ở hiện tại:. . . . . . . . . . . . . . . . . . . . . . . . . . . . . . . . . . . . . . . . . . . . . . . . . . . . . . . . . .</w:t>
        </w:r>
      </w:ins>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Đã công tác trong ngành y tế từ ngày . . . tháng . . năm . . . đến ngày . . . tháng . . năm .</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Đơn vị công tác cuối cùng: . . . . . . . . . . . . . . . . . . . . . . . . . . . . . . . . . . . . . . . . . . . . . . . .</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Chứng chỉ hành nghề y tư nhân số: . . . . . . . . . . . . . . . . . . . . . . . . . . . . . . . . . . . . . . . . . .</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Cấp ngày. . . . tháng . . . . . . năm . . . . . . . . .</w:t>
      </w:r>
    </w:p>
    <w:p w:rsidR="00447CF4" w:rsidRPr="00447CF4" w:rsidRDefault="00447CF4" w:rsidP="00447CF4">
      <w:pPr>
        <w:spacing w:before="100" w:beforeAutospacing="1" w:after="100" w:afterAutospacing="1" w:line="240" w:lineRule="auto"/>
        <w:outlineLvl w:val="3"/>
        <w:rPr>
          <w:rFonts w:eastAsia="Times New Roman" w:cs="Times New Roman"/>
          <w:b/>
          <w:bCs/>
          <w:szCs w:val="24"/>
        </w:rPr>
      </w:pPr>
      <w:r w:rsidRPr="00447CF4">
        <w:rPr>
          <w:rFonts w:eastAsia="Times New Roman" w:cs="Times New Roman"/>
          <w:b/>
          <w:bCs/>
          <w:szCs w:val="24"/>
        </w:rPr>
        <w:t>Đề nghị Sở y tế Hà Nội cấp Giấy chứng nhận đủ điều kiện hành nghề y tư nhân cho cơ sở do tôi phụ trách. Loại hình hành nghề: . . . . . . . . . . . . . . . . . . . . . . . . . . . . . . . . . . . .</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Tại địa điểm: . . . . . . . . . . . . . . . . . . . . . . . . . . . . . . . . . . . . . . . . . . . . . . . . . . . . . . . . . .</w:t>
      </w:r>
    </w:p>
    <w:p w:rsidR="00447CF4" w:rsidRPr="00447CF4" w:rsidRDefault="00447CF4" w:rsidP="00447CF4">
      <w:pPr>
        <w:spacing w:after="0" w:line="240" w:lineRule="auto"/>
        <w:rPr>
          <w:ins w:id="3" w:author="Unknown"/>
          <w:rFonts w:eastAsia="Times New Roman" w:cs="Times New Roman"/>
          <w:szCs w:val="24"/>
        </w:rPr>
      </w:pPr>
      <w:ins w:id="4" w:author="Unknown">
        <w:r w:rsidRPr="00447CF4">
          <w:rPr>
            <w:rFonts w:ascii="inherit" w:eastAsia="Times New Roman" w:hAnsi="inherit" w:cs="Times New Roman"/>
            <w:color w:val="555555"/>
            <w:szCs w:val="24"/>
          </w:rPr>
          <w:t>Tên riêng (nếu có): . . . . . . . . . . . . . . . . . . . . . . . . . . . Điện thoại: . . . . . . . . . . . . . . . . . .</w:t>
        </w:r>
      </w:ins>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Thời gian làm việc:. . . . . . . . . . . . . . . . . . . . . . . . . . . . . . . . . . . . . . . . . . . . . . . . . . . . . .</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Sau khi nghiên cứu Luật Bảo vệ sức khoẻ nhân dân, Pháp lệnh hành nghề y dược tư nhân, Nghị định 103/2003/NĐ-CP, Thông tư 07/2007/TT-BYT và các quy định khác về hành nghề y, tôi xin cam đoan thực hiện nghiêm túc các văn bản pháp luật, các quy chế chuyên môn, luôn trau dồi và giữ vững y đức, chấp hành nghiêm sự chỉ đạo của Bộ Y tế, Sở Y tế Hà Nội</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b/>
          <w:bCs/>
          <w:szCs w:val="24"/>
        </w:rPr>
        <w:t>Hồ sơ gồm có:</w:t>
      </w:r>
      <w:r w:rsidRPr="00447CF4">
        <w:rPr>
          <w:rFonts w:eastAsia="Times New Roman" w:cs="Times New Roman"/>
          <w:b/>
          <w:bCs/>
          <w:szCs w:val="24"/>
        </w:rPr>
        <w:br/>
      </w:r>
      <w:r w:rsidRPr="00447CF4">
        <w:rPr>
          <w:rFonts w:eastAsia="Times New Roman" w:cs="Times New Roman"/>
          <w:szCs w:val="24"/>
        </w:rPr>
        <w:t>1) Đơn đề nghị</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2) Bản sao hợp pháp Chứng chỉ hành nghề;</w:t>
      </w:r>
      <w:r w:rsidRPr="00447CF4">
        <w:rPr>
          <w:rFonts w:eastAsia="Times New Roman" w:cs="Times New Roman"/>
          <w:szCs w:val="24"/>
        </w:rPr>
        <w:br/>
        <w:t>3) Bản sao hợp pháp Giấy chứng nhận đăng ký kinh doanh;</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4) Bản kê khai danh sách nhân sự;</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lastRenderedPageBreak/>
        <w:t>5) Mỗi người trong bản kê khai danh sách nhân sự nộp 02 ảnh chân dung cỡ 3cm x 4cm</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6) Bản kê khai trang thiết bị chuyên môn, cơ sở vật chất kỹ thuật;</w:t>
      </w:r>
    </w:p>
    <w:p w:rsidR="00447CF4" w:rsidRPr="00447CF4" w:rsidRDefault="00447CF4" w:rsidP="00447CF4">
      <w:pPr>
        <w:spacing w:after="0" w:line="240" w:lineRule="auto"/>
        <w:rPr>
          <w:ins w:id="5" w:author="Unknown"/>
          <w:rFonts w:eastAsia="Times New Roman" w:cs="Times New Roman"/>
          <w:szCs w:val="24"/>
        </w:rPr>
      </w:pPr>
      <w:ins w:id="6" w:author="Unknown">
        <w:r w:rsidRPr="00447CF4">
          <w:rPr>
            <w:rFonts w:ascii="inherit" w:eastAsia="Times New Roman" w:hAnsi="inherit" w:cs="Times New Roman"/>
            <w:color w:val="555555"/>
            <w:szCs w:val="24"/>
          </w:rPr>
          <w:t>7) Bảng giá dịch vụ</w:t>
        </w:r>
      </w:ins>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8) Hồ sơ của các bác sỹ phụ trách phòng khám chuyên khoa, đơn xin tham gia KCB tại Phòng khám đa khoa (Bản sao hợp pháp chứng chỉ hoặc bộ hồ sơ làm chứng chỉ, hợp đồng làm việc với chủ cơ sở).</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9) Biên bản kiểm tra PCCC của cấp Công an có thẩm quyền.</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10) Hợp đồng xử lý rác thải của Phòng khám.</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11) Bản sao hợp pháp Quyết định cho phép sử dụng máy XQ, CT Scanner, Cộng hưởng từ (nếu có) của Sở KHCN</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12) Trường hợp thay đổi địa điểm hành nghề, cơ sở phải làm thủ tục đóng cửa hạ biển và trả giấy chứng nhận đủ điều kiện hành nghề tại địa điểm cũ về Sở y tế trước khi làm thủ tục cấp tại địa điểm mới.</w:t>
      </w:r>
    </w:p>
    <w:tbl>
      <w:tblPr>
        <w:tblW w:w="4993" w:type="pct"/>
        <w:tblCellSpacing w:w="0" w:type="dxa"/>
        <w:tblCellMar>
          <w:left w:w="0" w:type="dxa"/>
          <w:right w:w="0" w:type="dxa"/>
        </w:tblCellMar>
        <w:tblLook w:val="04A0" w:firstRow="1" w:lastRow="0" w:firstColumn="1" w:lastColumn="0" w:noHBand="0" w:noVBand="1"/>
      </w:tblPr>
      <w:tblGrid>
        <w:gridCol w:w="4234"/>
        <w:gridCol w:w="5113"/>
      </w:tblGrid>
      <w:tr w:rsidR="00447CF4" w:rsidRPr="00447CF4" w:rsidTr="00447CF4">
        <w:trPr>
          <w:tblCellSpacing w:w="0" w:type="dxa"/>
        </w:trPr>
        <w:tc>
          <w:tcPr>
            <w:tcW w:w="4365" w:type="dxa"/>
            <w:hideMark/>
          </w:tcPr>
          <w:p w:rsidR="00447CF4" w:rsidRPr="00447CF4" w:rsidRDefault="00447CF4" w:rsidP="00447CF4">
            <w:pPr>
              <w:spacing w:before="100" w:beforeAutospacing="1" w:after="100" w:afterAutospacing="1" w:line="240" w:lineRule="auto"/>
              <w:jc w:val="center"/>
              <w:rPr>
                <w:rFonts w:eastAsia="Times New Roman" w:cs="Times New Roman"/>
                <w:szCs w:val="24"/>
              </w:rPr>
            </w:pPr>
            <w:r w:rsidRPr="00447CF4">
              <w:rPr>
                <w:rFonts w:eastAsia="Times New Roman" w:cs="Times New Roman"/>
                <w:szCs w:val="24"/>
              </w:rPr>
              <w:t>Ngày nhận hồ sơ...............................</w:t>
            </w:r>
          </w:p>
          <w:p w:rsidR="00447CF4" w:rsidRPr="00447CF4" w:rsidRDefault="00447CF4" w:rsidP="00447CF4">
            <w:pPr>
              <w:spacing w:before="100" w:beforeAutospacing="1" w:after="100" w:afterAutospacing="1" w:line="240" w:lineRule="auto"/>
              <w:jc w:val="center"/>
              <w:rPr>
                <w:rFonts w:eastAsia="Times New Roman" w:cs="Times New Roman"/>
                <w:szCs w:val="24"/>
              </w:rPr>
            </w:pPr>
            <w:r w:rsidRPr="00447CF4">
              <w:rPr>
                <w:rFonts w:eastAsia="Times New Roman" w:cs="Times New Roman"/>
                <w:i/>
                <w:iCs/>
                <w:szCs w:val="24"/>
              </w:rPr>
              <w:t>(Ký và ghi rõ họ tên)</w:t>
            </w:r>
          </w:p>
          <w:p w:rsidR="00447CF4" w:rsidRPr="00447CF4" w:rsidRDefault="00447CF4" w:rsidP="00447CF4">
            <w:pPr>
              <w:spacing w:before="100" w:beforeAutospacing="1" w:after="100" w:afterAutospacing="1" w:line="240" w:lineRule="auto"/>
              <w:rPr>
                <w:rFonts w:eastAsia="Times New Roman" w:cs="Times New Roman"/>
                <w:szCs w:val="24"/>
              </w:rPr>
            </w:pPr>
            <w:r w:rsidRPr="00447CF4">
              <w:rPr>
                <w:rFonts w:eastAsia="Times New Roman" w:cs="Times New Roman"/>
                <w:szCs w:val="24"/>
              </w:rPr>
              <w:t> </w:t>
            </w:r>
          </w:p>
        </w:tc>
        <w:tc>
          <w:tcPr>
            <w:tcW w:w="5385" w:type="dxa"/>
            <w:hideMark/>
          </w:tcPr>
          <w:p w:rsidR="00447CF4" w:rsidRPr="00447CF4" w:rsidRDefault="00447CF4" w:rsidP="00447CF4">
            <w:pPr>
              <w:spacing w:before="100" w:beforeAutospacing="1" w:after="100" w:afterAutospacing="1" w:line="240" w:lineRule="auto"/>
              <w:jc w:val="center"/>
              <w:rPr>
                <w:rFonts w:eastAsia="Times New Roman" w:cs="Times New Roman"/>
                <w:szCs w:val="24"/>
              </w:rPr>
            </w:pPr>
            <w:r w:rsidRPr="00447CF4">
              <w:rPr>
                <w:rFonts w:eastAsia="Times New Roman" w:cs="Times New Roman"/>
                <w:i/>
                <w:iCs/>
                <w:szCs w:val="24"/>
              </w:rPr>
              <w:t>Hà Nội, ngày . . . tháng . . . .năm 200. .</w:t>
            </w:r>
          </w:p>
          <w:p w:rsidR="00447CF4" w:rsidRPr="00447CF4" w:rsidRDefault="00447CF4" w:rsidP="00447CF4">
            <w:pPr>
              <w:spacing w:before="100" w:beforeAutospacing="1" w:after="100" w:afterAutospacing="1" w:line="240" w:lineRule="auto"/>
              <w:jc w:val="center"/>
              <w:rPr>
                <w:rFonts w:eastAsia="Times New Roman" w:cs="Times New Roman"/>
                <w:szCs w:val="24"/>
              </w:rPr>
            </w:pPr>
            <w:r w:rsidRPr="00447CF4">
              <w:rPr>
                <w:rFonts w:eastAsia="Times New Roman" w:cs="Times New Roman"/>
                <w:b/>
                <w:bCs/>
                <w:szCs w:val="24"/>
              </w:rPr>
              <w:t>Người làm đơn</w:t>
            </w:r>
          </w:p>
          <w:p w:rsidR="00447CF4" w:rsidRPr="00447CF4" w:rsidRDefault="00447CF4" w:rsidP="00447CF4">
            <w:pPr>
              <w:spacing w:before="100" w:beforeAutospacing="1" w:after="100" w:afterAutospacing="1" w:line="240" w:lineRule="auto"/>
              <w:jc w:val="center"/>
              <w:rPr>
                <w:rFonts w:eastAsia="Times New Roman" w:cs="Times New Roman"/>
                <w:szCs w:val="24"/>
              </w:rPr>
            </w:pPr>
            <w:r w:rsidRPr="00447CF4">
              <w:rPr>
                <w:rFonts w:eastAsia="Times New Roman" w:cs="Times New Roman"/>
                <w:i/>
                <w:iCs/>
                <w:szCs w:val="24"/>
              </w:rPr>
              <w:t>(Ký và ghi rõ họ tên)</w:t>
            </w:r>
          </w:p>
        </w:tc>
      </w:tr>
    </w:tbl>
    <w:p w:rsidR="00214331" w:rsidRDefault="00214331"/>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4"/>
    <w:rsid w:val="00214331"/>
    <w:rsid w:val="0044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FEEE"/>
  <w15:chartTrackingRefBased/>
  <w15:docId w15:val="{DE334544-193B-4C66-AD50-E158C35A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7CF4"/>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447CF4"/>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CF4"/>
    <w:rPr>
      <w:rFonts w:eastAsia="Times New Roman" w:cs="Times New Roman"/>
      <w:b/>
      <w:bCs/>
      <w:sz w:val="36"/>
      <w:szCs w:val="36"/>
    </w:rPr>
  </w:style>
  <w:style w:type="character" w:customStyle="1" w:styleId="Heading4Char">
    <w:name w:val="Heading 4 Char"/>
    <w:basedOn w:val="DefaultParagraphFont"/>
    <w:link w:val="Heading4"/>
    <w:uiPriority w:val="9"/>
    <w:rsid w:val="00447CF4"/>
    <w:rPr>
      <w:rFonts w:eastAsia="Times New Roman" w:cs="Times New Roman"/>
      <w:b/>
      <w:bCs/>
      <w:szCs w:val="24"/>
    </w:rPr>
  </w:style>
  <w:style w:type="paragraph" w:styleId="NormalWeb">
    <w:name w:val="Normal (Web)"/>
    <w:basedOn w:val="Normal"/>
    <w:uiPriority w:val="99"/>
    <w:semiHidden/>
    <w:unhideWhenUsed/>
    <w:rsid w:val="00447CF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47CF4"/>
    <w:rPr>
      <w:b/>
      <w:bCs/>
    </w:rPr>
  </w:style>
  <w:style w:type="character" w:styleId="Emphasis">
    <w:name w:val="Emphasis"/>
    <w:basedOn w:val="DefaultParagraphFont"/>
    <w:uiPriority w:val="20"/>
    <w:qFormat/>
    <w:rsid w:val="00447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64578">
      <w:bodyDiv w:val="1"/>
      <w:marLeft w:val="0"/>
      <w:marRight w:val="0"/>
      <w:marTop w:val="0"/>
      <w:marBottom w:val="0"/>
      <w:divBdr>
        <w:top w:val="none" w:sz="0" w:space="0" w:color="auto"/>
        <w:left w:val="none" w:sz="0" w:space="0" w:color="auto"/>
        <w:bottom w:val="none" w:sz="0" w:space="0" w:color="auto"/>
        <w:right w:val="none" w:sz="0" w:space="0" w:color="auto"/>
      </w:divBdr>
      <w:divsChild>
        <w:div w:id="1068771489">
          <w:marLeft w:val="0"/>
          <w:marRight w:val="0"/>
          <w:marTop w:val="0"/>
          <w:marBottom w:val="0"/>
          <w:divBdr>
            <w:top w:val="none" w:sz="0" w:space="0" w:color="auto"/>
            <w:left w:val="none" w:sz="0" w:space="0" w:color="auto"/>
            <w:bottom w:val="none" w:sz="0" w:space="0" w:color="auto"/>
            <w:right w:val="none" w:sz="0" w:space="0" w:color="auto"/>
          </w:divBdr>
          <w:divsChild>
            <w:div w:id="1488329154">
              <w:marLeft w:val="0"/>
              <w:marRight w:val="0"/>
              <w:marTop w:val="0"/>
              <w:marBottom w:val="0"/>
              <w:divBdr>
                <w:top w:val="none" w:sz="0" w:space="0" w:color="auto"/>
                <w:left w:val="none" w:sz="0" w:space="0" w:color="auto"/>
                <w:bottom w:val="none" w:sz="0" w:space="0" w:color="auto"/>
                <w:right w:val="none" w:sz="0" w:space="0" w:color="auto"/>
              </w:divBdr>
            </w:div>
          </w:divsChild>
        </w:div>
        <w:div w:id="1187138994">
          <w:marLeft w:val="0"/>
          <w:marRight w:val="0"/>
          <w:marTop w:val="0"/>
          <w:marBottom w:val="0"/>
          <w:divBdr>
            <w:top w:val="none" w:sz="0" w:space="0" w:color="auto"/>
            <w:left w:val="none" w:sz="0" w:space="0" w:color="auto"/>
            <w:bottom w:val="none" w:sz="0" w:space="0" w:color="auto"/>
            <w:right w:val="none" w:sz="0" w:space="0" w:color="auto"/>
          </w:divBdr>
          <w:divsChild>
            <w:div w:id="1322582698">
              <w:marLeft w:val="0"/>
              <w:marRight w:val="0"/>
              <w:marTop w:val="0"/>
              <w:marBottom w:val="0"/>
              <w:divBdr>
                <w:top w:val="none" w:sz="0" w:space="0" w:color="auto"/>
                <w:left w:val="none" w:sz="0" w:space="0" w:color="auto"/>
                <w:bottom w:val="none" w:sz="0" w:space="0" w:color="auto"/>
                <w:right w:val="none" w:sz="0" w:space="0" w:color="auto"/>
              </w:divBdr>
            </w:div>
          </w:divsChild>
        </w:div>
        <w:div w:id="2011175692">
          <w:marLeft w:val="0"/>
          <w:marRight w:val="0"/>
          <w:marTop w:val="0"/>
          <w:marBottom w:val="0"/>
          <w:divBdr>
            <w:top w:val="none" w:sz="0" w:space="0" w:color="auto"/>
            <w:left w:val="none" w:sz="0" w:space="0" w:color="auto"/>
            <w:bottom w:val="none" w:sz="0" w:space="0" w:color="auto"/>
            <w:right w:val="none" w:sz="0" w:space="0" w:color="auto"/>
          </w:divBdr>
          <w:divsChild>
            <w:div w:id="11707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2022-11-12T16:15:00Z</dcterms:created>
  <dcterms:modified xsi:type="dcterms:W3CDTF">2022-11-12T16:15:00Z</dcterms:modified>
</cp:coreProperties>
</file>