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2B" w:rsidRPr="00B3422B" w:rsidRDefault="00B3422B" w:rsidP="00B342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b/>
          <w:bCs/>
          <w:szCs w:val="24"/>
        </w:rPr>
        <w:t>TÊN DOANH NGHIỆP</w:t>
      </w:r>
    </w:p>
    <w:p w:rsidR="00B3422B" w:rsidRPr="00B3422B" w:rsidRDefault="00B3422B" w:rsidP="00B342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——-</w:t>
      </w:r>
    </w:p>
    <w:p w:rsidR="00B3422B" w:rsidRPr="00B3422B" w:rsidRDefault="00B3422B" w:rsidP="00B342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b/>
          <w:bCs/>
          <w:szCs w:val="24"/>
        </w:rPr>
        <w:t>CỘNG HÒA XÃ HỘI CHỦ NGHĨA VIỆT NAM</w:t>
      </w:r>
    </w:p>
    <w:p w:rsidR="00B3422B" w:rsidRPr="00B3422B" w:rsidRDefault="00B3422B" w:rsidP="00B342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b/>
          <w:bCs/>
          <w:szCs w:val="24"/>
        </w:rPr>
        <w:t>Độc lập – Tự do – Hạnh phúc</w:t>
      </w:r>
      <w:r w:rsidRPr="00B3422B">
        <w:rPr>
          <w:rFonts w:eastAsia="Times New Roman" w:cs="Times New Roman"/>
          <w:szCs w:val="24"/>
        </w:rPr>
        <w:br/>
        <w:t>—————</w:t>
      </w:r>
    </w:p>
    <w:p w:rsidR="00B3422B" w:rsidRPr="00B3422B" w:rsidRDefault="00B3422B" w:rsidP="00B3422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i/>
          <w:iCs/>
          <w:szCs w:val="24"/>
        </w:rPr>
        <w:t>, ngày …tháng</w:t>
      </w:r>
      <w:r w:rsidRPr="00B3422B">
        <w:rPr>
          <w:rFonts w:eastAsia="Times New Roman" w:cs="Times New Roman"/>
          <w:szCs w:val="24"/>
        </w:rPr>
        <w:t> </w:t>
      </w:r>
      <w:r w:rsidRPr="00B3422B">
        <w:rPr>
          <w:rFonts w:eastAsia="Times New Roman" w:cs="Times New Roman"/>
          <w:i/>
          <w:iCs/>
          <w:szCs w:val="24"/>
        </w:rPr>
        <w:t>…năm…</w:t>
      </w:r>
    </w:p>
    <w:p w:rsidR="00B3422B" w:rsidRPr="00B3422B" w:rsidRDefault="00B3422B" w:rsidP="00B3422B">
      <w:pPr>
        <w:spacing w:after="0" w:line="240" w:lineRule="auto"/>
        <w:rPr>
          <w:ins w:id="0" w:author="Unknown"/>
          <w:rFonts w:eastAsia="Times New Roman" w:cs="Times New Roman"/>
          <w:szCs w:val="24"/>
        </w:rPr>
      </w:pPr>
      <w:ins w:id="1" w:author="Unknown">
        <w:r w:rsidRPr="00B3422B">
          <w:rPr>
            <w:rFonts w:ascii="inherit" w:eastAsia="Times New Roman" w:hAnsi="inherit" w:cs="Times New Roman"/>
            <w:b/>
            <w:bCs/>
            <w:color w:val="555555"/>
            <w:szCs w:val="24"/>
          </w:rPr>
          <w:t>ĐƠN ĐỀ NGHỊ CẤP GIẤY PHÉP KINH DOANH DỊCH VỤ LỮ HÀNH ...(1)…</w:t>
        </w:r>
      </w:ins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1. Tên doanh nghiệp (</w:t>
      </w:r>
      <w:r w:rsidRPr="00B3422B">
        <w:rPr>
          <w:rFonts w:eastAsia="Times New Roman" w:cs="Times New Roman"/>
          <w:i/>
          <w:iCs/>
          <w:szCs w:val="24"/>
        </w:rPr>
        <w:t>chữ in hoa</w:t>
      </w:r>
      <w:r w:rsidRPr="00B3422B">
        <w:rPr>
          <w:rFonts w:eastAsia="Times New Roman" w:cs="Times New Roman"/>
          <w:szCs w:val="24"/>
        </w:rPr>
        <w:t>):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Tên giao dịch: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Tên viết tắt: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2. Địa chỉ trụ sở chính: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Điện thoại: …                            – Fax: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Website: …                                – Email: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3. Họ tên người đại diện theo pháp luật của doanh nghiệp: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Giới tính: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Chức danh: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Sinh ngày: …/…../… Dân tộc: … Quốc tịch: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Giấy Chứng minh nhân dân/Thẻ căn cước công dân /Hộ chiếu số: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cấp ngày: …../…./… Nơi cấp: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Email: … Điện thoại: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Nơi đăng ký hộ khẩu thường trú: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Chỗ ở hiện tại: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4. Tên, địa chỉ chi nhánh (</w:t>
      </w:r>
      <w:r w:rsidRPr="00B3422B">
        <w:rPr>
          <w:rFonts w:eastAsia="Times New Roman" w:cs="Times New Roman"/>
          <w:i/>
          <w:iCs/>
          <w:szCs w:val="24"/>
        </w:rPr>
        <w:t>nếu có</w:t>
      </w:r>
      <w:r w:rsidRPr="00B3422B">
        <w:rPr>
          <w:rFonts w:eastAsia="Times New Roman" w:cs="Times New Roman"/>
          <w:szCs w:val="24"/>
        </w:rPr>
        <w:t>):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5. Tên, địa chỉ văn phòng đại diện (</w:t>
      </w:r>
      <w:r w:rsidRPr="00B3422B">
        <w:rPr>
          <w:rFonts w:eastAsia="Times New Roman" w:cs="Times New Roman"/>
          <w:i/>
          <w:iCs/>
          <w:szCs w:val="24"/>
        </w:rPr>
        <w:t>nếu có</w:t>
      </w:r>
      <w:r w:rsidRPr="00B3422B">
        <w:rPr>
          <w:rFonts w:eastAsia="Times New Roman" w:cs="Times New Roman"/>
          <w:szCs w:val="24"/>
        </w:rPr>
        <w:t>):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lastRenderedPageBreak/>
        <w:t>6. Giấy chứng nhận đăng ký doanh nghiệp/Giấy chứng nhận đăng ký đầu tư số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cấp ngày…./…../…. Nơi cấp: …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7. Tài khoản ký quỹ số …tại ngân hàng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Căn cứ vào các quy định hiện hành, kính đề nghị …(2)… cấp giấy phép kinh doanh dịch vụ lữ hành …(1)… cho doanh nghiệp.</w:t>
      </w:r>
    </w:p>
    <w:p w:rsidR="00B3422B" w:rsidRPr="00B3422B" w:rsidRDefault="00B3422B" w:rsidP="00B342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Chúng tôi cam kết chịu trách nhiệm về tính chính xác, trung thực của nội dung hồ sơ đề nghị cấp giấy phép kinh doanh dịch vụ lữ hành.</w:t>
      </w:r>
    </w:p>
    <w:p w:rsidR="00B3422B" w:rsidRPr="00B3422B" w:rsidRDefault="00B3422B" w:rsidP="00B3422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b/>
          <w:bCs/>
          <w:szCs w:val="24"/>
        </w:rPr>
        <w:t>NGƯỜI ĐẠI DIỆN THEO PHÁP LUẬT CỦA DOANH NGHIỆP     </w:t>
      </w:r>
    </w:p>
    <w:p w:rsidR="00B3422B" w:rsidRPr="00B3422B" w:rsidRDefault="00B3422B" w:rsidP="00B3422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</w:rPr>
      </w:pPr>
      <w:r w:rsidRPr="00B3422B">
        <w:rPr>
          <w:rFonts w:eastAsia="Times New Roman" w:cs="Times New Roman"/>
          <w:szCs w:val="24"/>
        </w:rPr>
        <w:t>(Ký, ghi rõ họ tên và đóng dấu)   </w:t>
      </w:r>
    </w:p>
    <w:p w:rsidR="00214331" w:rsidRDefault="00214331">
      <w:bookmarkStart w:id="2" w:name="_GoBack"/>
      <w:bookmarkEnd w:id="2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B"/>
    <w:rsid w:val="00214331"/>
    <w:rsid w:val="00B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341BD-98DA-47B6-A8C7-9DF39243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22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3422B"/>
    <w:rPr>
      <w:b/>
      <w:bCs/>
    </w:rPr>
  </w:style>
  <w:style w:type="character" w:styleId="Emphasis">
    <w:name w:val="Emphasis"/>
    <w:basedOn w:val="DefaultParagraphFont"/>
    <w:uiPriority w:val="20"/>
    <w:qFormat/>
    <w:rsid w:val="00B34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2022-11-12T16:42:00Z</dcterms:created>
  <dcterms:modified xsi:type="dcterms:W3CDTF">2022-11-12T16:42:00Z</dcterms:modified>
</cp:coreProperties>
</file>